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BFDD" w14:textId="77777777" w:rsidR="00882A27" w:rsidRDefault="00882A27">
      <w:r>
        <w:t>Today’s Date</w:t>
      </w:r>
    </w:p>
    <w:p w14:paraId="21C67221" w14:textId="77777777" w:rsidR="00882A27" w:rsidRDefault="00882A27"/>
    <w:p w14:paraId="55152498" w14:textId="77777777" w:rsidR="00882A27" w:rsidRDefault="00882A27"/>
    <w:p w14:paraId="2729B56F" w14:textId="77777777" w:rsidR="00882A27" w:rsidRDefault="00882A27">
      <w:r>
        <w:t>Client Name</w:t>
      </w:r>
    </w:p>
    <w:p w14:paraId="0622317A" w14:textId="77777777" w:rsidR="00882A27" w:rsidRDefault="00882A27">
      <w:r>
        <w:t>Address</w:t>
      </w:r>
    </w:p>
    <w:p w14:paraId="2F4C0DE9" w14:textId="6501A1D6" w:rsidR="00882A27" w:rsidRDefault="00882A27">
      <w:r>
        <w:t>City, State</w:t>
      </w:r>
      <w:r w:rsidR="003E61DB">
        <w:t xml:space="preserve">, </w:t>
      </w:r>
      <w:r>
        <w:t>Zip</w:t>
      </w:r>
    </w:p>
    <w:p w14:paraId="13BE5DCB" w14:textId="77777777" w:rsidR="00882A27" w:rsidRDefault="00882A27"/>
    <w:p w14:paraId="0920E66D" w14:textId="77777777" w:rsidR="00882A27" w:rsidRDefault="00882A27"/>
    <w:p w14:paraId="4E34A77B" w14:textId="77777777" w:rsidR="00882A27" w:rsidRDefault="00882A27">
      <w:r>
        <w:t>Dear [clientname],</w:t>
      </w:r>
    </w:p>
    <w:p w14:paraId="7D11C7D8" w14:textId="77777777" w:rsidR="00882A27" w:rsidRDefault="00882A27"/>
    <w:p w14:paraId="2E2CA361" w14:textId="77777777" w:rsidR="00882A27" w:rsidRDefault="00882A27"/>
    <w:p w14:paraId="01848819" w14:textId="77777777" w:rsidR="00511A08" w:rsidRDefault="00882A27">
      <w:r>
        <w:t>We would like to sincerely thank you for choosing [companyname] to service your tax accounting needs.</w:t>
      </w:r>
    </w:p>
    <w:p w14:paraId="5465E1FA" w14:textId="77777777" w:rsidR="00882A27" w:rsidRDefault="00882A27"/>
    <w:p w14:paraId="639B04D1" w14:textId="0AAA6BBB" w:rsidR="00C10AA5" w:rsidRDefault="00882A27">
      <w:r>
        <w:t>It is our mission to do everything possible to help you reach your business and financial goals.</w:t>
      </w:r>
      <w:r w:rsidR="002F7E90">
        <w:t xml:space="preserve"> </w:t>
      </w:r>
      <w:r>
        <w:t xml:space="preserve">Communication is the key to any professional relationship. Don’t be shy to let us </w:t>
      </w:r>
      <w:r w:rsidR="00C10AA5">
        <w:t>k</w:t>
      </w:r>
      <w:r>
        <w:t xml:space="preserve">now of any concerns you may have. We have great expertise in tax preparation, accounting and business consulting. </w:t>
      </w:r>
    </w:p>
    <w:p w14:paraId="4D14B8CA" w14:textId="77777777" w:rsidR="00C10AA5" w:rsidRDefault="00C10AA5"/>
    <w:p w14:paraId="2F0208AE" w14:textId="46F3A85E" w:rsidR="00882A27" w:rsidRDefault="00882A27">
      <w:r>
        <w:t>We certainly appreciate the confidence that you have shown in us and will strive to make your relationship with us a pleasant and rewarding one. Without you</w:t>
      </w:r>
      <w:ins w:id="0" w:author="PCKMobile41" w:date="2014-10-01T20:32:00Z">
        <w:r w:rsidR="002F7E90">
          <w:t>,</w:t>
        </w:r>
      </w:ins>
      <w:r>
        <w:t xml:space="preserve"> we could not prosper and grow. If there is ever a time we may be of service to any of your friends, family or colleagues</w:t>
      </w:r>
      <w:ins w:id="1" w:author="PCKMobile41" w:date="2014-10-01T20:32:00Z">
        <w:r w:rsidR="002F7E90">
          <w:t>,</w:t>
        </w:r>
      </w:ins>
      <w:r>
        <w:t xml:space="preserve"> please let us help.</w:t>
      </w:r>
      <w:r w:rsidR="002F7E90">
        <w:t xml:space="preserve"> </w:t>
      </w:r>
      <w:r>
        <w:t>A referral is the greatest compliment</w:t>
      </w:r>
      <w:r w:rsidR="00C10AA5">
        <w:t xml:space="preserve"> you can give.</w:t>
      </w:r>
    </w:p>
    <w:p w14:paraId="7C13D93E" w14:textId="77777777" w:rsidR="00882A27" w:rsidRDefault="00882A27"/>
    <w:p w14:paraId="20821E28" w14:textId="449A7153" w:rsidR="00882A27" w:rsidRDefault="00882A27">
      <w:r>
        <w:t>Again</w:t>
      </w:r>
      <w:ins w:id="2" w:author="PCKMobile41" w:date="2014-10-01T20:32:00Z">
        <w:r w:rsidR="002F7E90">
          <w:t>,</w:t>
        </w:r>
      </w:ins>
      <w:r>
        <w:t xml:space="preserve"> thank you for your confidence.</w:t>
      </w:r>
    </w:p>
    <w:p w14:paraId="3ACB971C" w14:textId="77777777" w:rsidR="00882A27" w:rsidRDefault="00882A27"/>
    <w:p w14:paraId="2F70D7F4" w14:textId="77777777" w:rsidR="00882A27" w:rsidRDefault="00882A27"/>
    <w:p w14:paraId="171969C2" w14:textId="77777777" w:rsidR="00882A27" w:rsidRDefault="00882A27">
      <w:bookmarkStart w:id="3" w:name="_GoBack"/>
      <w:bookmarkEnd w:id="3"/>
    </w:p>
    <w:p w14:paraId="44FB0135" w14:textId="77777777" w:rsidR="00882A27" w:rsidRDefault="00882A27">
      <w:r>
        <w:t>[yourname]</w:t>
      </w:r>
    </w:p>
    <w:p w14:paraId="6C6A1DE6" w14:textId="77777777" w:rsidR="00882A27" w:rsidRDefault="00882A27"/>
    <w:p w14:paraId="3E0A03FB" w14:textId="77777777" w:rsidR="00882A27" w:rsidRDefault="00882A27"/>
    <w:sectPr w:rsidR="00882A27" w:rsidSect="00307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7"/>
    <w:rsid w:val="002F7E90"/>
    <w:rsid w:val="00307243"/>
    <w:rsid w:val="003A7F94"/>
    <w:rsid w:val="003E61DB"/>
    <w:rsid w:val="00511A08"/>
    <w:rsid w:val="00527835"/>
    <w:rsid w:val="00882A27"/>
    <w:rsid w:val="008E6689"/>
    <w:rsid w:val="00C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5E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Reams</dc:creator>
  <cp:lastModifiedBy>Lee Reams</cp:lastModifiedBy>
  <cp:revision>5</cp:revision>
  <dcterms:created xsi:type="dcterms:W3CDTF">2014-10-01T22:21:00Z</dcterms:created>
  <dcterms:modified xsi:type="dcterms:W3CDTF">2014-10-02T14:59:00Z</dcterms:modified>
</cp:coreProperties>
</file>